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D21DCB6" w:rsidR="00150898" w:rsidRPr="009257BF" w:rsidRDefault="00627C06">
      <w:pPr>
        <w:jc w:val="center"/>
        <w:rPr>
          <w:b/>
          <w:sz w:val="28"/>
          <w:szCs w:val="28"/>
          <w:rPrChange w:id="0" w:author="MOACYR AIZENSTEIN" w:date="2022-08-10T15:05:00Z">
            <w:rPr>
              <w:b/>
            </w:rPr>
          </w:rPrChange>
        </w:rPr>
      </w:pPr>
      <w:r w:rsidRPr="009257BF">
        <w:rPr>
          <w:b/>
          <w:sz w:val="28"/>
          <w:szCs w:val="28"/>
          <w:rPrChange w:id="1" w:author="MOACYR AIZENSTEIN" w:date="2022-08-10T15:05:00Z">
            <w:rPr>
              <w:b/>
            </w:rPr>
          </w:rPrChange>
        </w:rPr>
        <w:t>ICB-USP promove a</w:t>
      </w:r>
      <w:ins w:id="2" w:author="MOACYR AIZENSTEIN" w:date="2022-08-10T15:05:00Z">
        <w:r w:rsidR="009257BF" w:rsidRPr="009257BF">
          <w:rPr>
            <w:b/>
            <w:sz w:val="28"/>
            <w:szCs w:val="28"/>
            <w:rPrChange w:id="3" w:author="MOACYR AIZENSTEIN" w:date="2022-08-10T15:05:00Z">
              <w:rPr>
                <w:b/>
              </w:rPr>
            </w:rPrChange>
          </w:rPr>
          <w:t xml:space="preserve"> 9a </w:t>
        </w:r>
      </w:ins>
      <w:del w:id="4" w:author="MOACYR AIZENSTEIN" w:date="2022-08-10T15:05:00Z">
        <w:r w:rsidRPr="009257BF" w:rsidDel="009257BF">
          <w:rPr>
            <w:b/>
            <w:sz w:val="28"/>
            <w:szCs w:val="28"/>
            <w:rPrChange w:id="5" w:author="MOACYR AIZENSTEIN" w:date="2022-08-10T15:05:00Z">
              <w:rPr>
                <w:b/>
              </w:rPr>
            </w:rPrChange>
          </w:rPr>
          <w:delText xml:space="preserve"> XXXX</w:delText>
        </w:r>
      </w:del>
      <w:r w:rsidRPr="009257BF">
        <w:rPr>
          <w:b/>
          <w:sz w:val="28"/>
          <w:szCs w:val="28"/>
          <w:rPrChange w:id="6" w:author="MOACYR AIZENSTEIN" w:date="2022-08-10T15:05:00Z">
            <w:rPr>
              <w:b/>
            </w:rPr>
          </w:rPrChange>
        </w:rPr>
        <w:t xml:space="preserve"> edição do curso de</w:t>
      </w:r>
      <w:ins w:id="7" w:author="MOACYR AIZENSTEIN" w:date="2022-08-10T15:05:00Z">
        <w:r w:rsidR="009257BF">
          <w:rPr>
            <w:b/>
            <w:sz w:val="28"/>
            <w:szCs w:val="28"/>
          </w:rPr>
          <w:t xml:space="preserve"> Introdução a</w:t>
        </w:r>
      </w:ins>
      <w:r w:rsidRPr="009257BF">
        <w:rPr>
          <w:b/>
          <w:sz w:val="28"/>
          <w:szCs w:val="28"/>
          <w:rPrChange w:id="8" w:author="MOACYR AIZENSTEIN" w:date="2022-08-10T15:05:00Z">
            <w:rPr>
              <w:b/>
            </w:rPr>
          </w:rPrChange>
        </w:rPr>
        <w:t xml:space="preserve"> Psicofarmacologia Clínica</w:t>
      </w:r>
    </w:p>
    <w:p w14:paraId="00000002" w14:textId="77777777" w:rsidR="00150898" w:rsidRDefault="00150898">
      <w:pPr>
        <w:jc w:val="center"/>
        <w:rPr>
          <w:b/>
        </w:rPr>
      </w:pPr>
    </w:p>
    <w:p w14:paraId="00000003" w14:textId="04650E6E" w:rsidR="00150898" w:rsidRPr="009257BF" w:rsidRDefault="00627C06">
      <w:pPr>
        <w:jc w:val="both"/>
        <w:rPr>
          <w:b/>
          <w:bCs/>
          <w:i/>
          <w:rPrChange w:id="9" w:author="MOACYR AIZENSTEIN" w:date="2022-08-10T15:08:00Z">
            <w:rPr>
              <w:i/>
            </w:rPr>
          </w:rPrChange>
        </w:rPr>
      </w:pPr>
      <w:r w:rsidRPr="009257BF">
        <w:rPr>
          <w:b/>
          <w:bCs/>
          <w:i/>
          <w:rPrChange w:id="10" w:author="MOACYR AIZENSTEIN" w:date="2022-08-10T15:08:00Z">
            <w:rPr>
              <w:i/>
            </w:rPr>
          </w:rPrChange>
        </w:rPr>
        <w:t xml:space="preserve">Curso aborda </w:t>
      </w:r>
      <w:ins w:id="11" w:author="MOACYR AIZENSTEIN" w:date="2022-08-10T15:07:00Z">
        <w:r w:rsidR="009257BF" w:rsidRPr="009257BF">
          <w:rPr>
            <w:b/>
            <w:bCs/>
            <w:i/>
            <w:rPrChange w:id="12" w:author="MOACYR AIZENSTEIN" w:date="2022-08-10T15:08:00Z">
              <w:rPr>
                <w:i/>
              </w:rPr>
            </w:rPrChange>
          </w:rPr>
          <w:t xml:space="preserve">os mecanismos de ação dos fármacos </w:t>
        </w:r>
      </w:ins>
      <w:ins w:id="13" w:author="MOACYR AIZENSTEIN" w:date="2022-08-10T15:09:00Z">
        <w:r w:rsidR="009257BF" w:rsidRPr="009257BF">
          <w:rPr>
            <w:b/>
            <w:bCs/>
            <w:i/>
          </w:rPr>
          <w:t>utilizados no</w:t>
        </w:r>
      </w:ins>
      <w:ins w:id="14" w:author="MOACYR AIZENSTEIN" w:date="2022-08-10T15:06:00Z">
        <w:r w:rsidR="009257BF" w:rsidRPr="009257BF">
          <w:rPr>
            <w:b/>
            <w:bCs/>
            <w:i/>
            <w:rPrChange w:id="15" w:author="MOACYR AIZENSTEIN" w:date="2022-08-10T15:08:00Z">
              <w:rPr>
                <w:i/>
              </w:rPr>
            </w:rPrChange>
          </w:rPr>
          <w:t xml:space="preserve"> tratamento </w:t>
        </w:r>
      </w:ins>
      <w:del w:id="16" w:author="MOACYR AIZENSTEIN" w:date="2022-08-10T15:06:00Z">
        <w:r w:rsidRPr="009257BF" w:rsidDel="009257BF">
          <w:rPr>
            <w:b/>
            <w:bCs/>
            <w:i/>
            <w:rPrChange w:id="17" w:author="MOACYR AIZENSTEIN" w:date="2022-08-10T15:08:00Z">
              <w:rPr>
                <w:i/>
              </w:rPr>
            </w:rPrChange>
          </w:rPr>
          <w:delText>as</w:delText>
        </w:r>
      </w:del>
      <w:r w:rsidRPr="009257BF">
        <w:rPr>
          <w:b/>
          <w:bCs/>
          <w:i/>
          <w:rPrChange w:id="18" w:author="MOACYR AIZENSTEIN" w:date="2022-08-10T15:08:00Z">
            <w:rPr>
              <w:i/>
            </w:rPr>
          </w:rPrChange>
        </w:rPr>
        <w:t xml:space="preserve"> </w:t>
      </w:r>
      <w:ins w:id="19" w:author="MOACYR AIZENSTEIN" w:date="2022-08-10T15:08:00Z">
        <w:r w:rsidR="009257BF" w:rsidRPr="009257BF">
          <w:rPr>
            <w:b/>
            <w:bCs/>
            <w:i/>
            <w:rPrChange w:id="20" w:author="MOACYR AIZENSTEIN" w:date="2022-08-10T15:08:00Z">
              <w:rPr>
                <w:i/>
              </w:rPr>
            </w:rPrChange>
          </w:rPr>
          <w:t xml:space="preserve">de </w:t>
        </w:r>
      </w:ins>
      <w:del w:id="21" w:author="MOACYR AIZENSTEIN" w:date="2022-08-10T15:08:00Z">
        <w:r w:rsidRPr="009257BF" w:rsidDel="009257BF">
          <w:rPr>
            <w:b/>
            <w:bCs/>
            <w:i/>
            <w:rPrChange w:id="22" w:author="MOACYR AIZENSTEIN" w:date="2022-08-10T15:08:00Z">
              <w:rPr>
                <w:i/>
              </w:rPr>
            </w:rPrChange>
          </w:rPr>
          <w:delText>melhores maneiras de tratar</w:delText>
        </w:r>
      </w:del>
      <w:r w:rsidRPr="009257BF">
        <w:rPr>
          <w:b/>
          <w:bCs/>
          <w:i/>
          <w:rPrChange w:id="23" w:author="MOACYR AIZENSTEIN" w:date="2022-08-10T15:08:00Z">
            <w:rPr>
              <w:i/>
            </w:rPr>
          </w:rPrChange>
        </w:rPr>
        <w:t xml:space="preserve"> distúrbios</w:t>
      </w:r>
      <w:ins w:id="24" w:author="MOACYR AIZENSTEIN" w:date="2022-08-10T15:08:00Z">
        <w:r w:rsidR="009257BF" w:rsidRPr="009257BF">
          <w:rPr>
            <w:b/>
            <w:bCs/>
            <w:i/>
            <w:rPrChange w:id="25" w:author="MOACYR AIZENSTEIN" w:date="2022-08-10T15:08:00Z">
              <w:rPr>
                <w:i/>
              </w:rPr>
            </w:rPrChange>
          </w:rPr>
          <w:t xml:space="preserve"> neuropsiquiátricos</w:t>
        </w:r>
      </w:ins>
      <w:del w:id="26" w:author="MOACYR AIZENSTEIN" w:date="2022-08-10T15:08:00Z">
        <w:r w:rsidRPr="009257BF" w:rsidDel="009257BF">
          <w:rPr>
            <w:b/>
            <w:bCs/>
            <w:i/>
            <w:rPrChange w:id="27" w:author="MOACYR AIZENSTEIN" w:date="2022-08-10T15:08:00Z">
              <w:rPr>
                <w:i/>
              </w:rPr>
            </w:rPrChange>
          </w:rPr>
          <w:delText xml:space="preserve"> psicológicos com medicamentos</w:delText>
        </w:r>
      </w:del>
      <w:r w:rsidRPr="009257BF">
        <w:rPr>
          <w:b/>
          <w:bCs/>
          <w:i/>
          <w:rPrChange w:id="28" w:author="MOACYR AIZENSTEIN" w:date="2022-08-10T15:08:00Z">
            <w:rPr>
              <w:i/>
            </w:rPr>
          </w:rPrChange>
        </w:rPr>
        <w:t>. Inscrições estão abertas até 5 de setembro</w:t>
      </w:r>
    </w:p>
    <w:p w14:paraId="00000004" w14:textId="77777777" w:rsidR="00150898" w:rsidRDefault="00150898">
      <w:pPr>
        <w:jc w:val="center"/>
        <w:rPr>
          <w:b/>
        </w:rPr>
      </w:pPr>
    </w:p>
    <w:p w14:paraId="70306DAB" w14:textId="77777777" w:rsidR="009257BF" w:rsidRDefault="00627C06">
      <w:pPr>
        <w:jc w:val="both"/>
        <w:rPr>
          <w:ins w:id="29" w:author="MOACYR AIZENSTEIN" w:date="2022-08-10T15:11:00Z"/>
        </w:rPr>
      </w:pPr>
      <w:r>
        <w:t xml:space="preserve">Em sua </w:t>
      </w:r>
      <w:ins w:id="30" w:author="MOACYR AIZENSTEIN" w:date="2022-08-10T15:09:00Z">
        <w:r w:rsidR="009257BF">
          <w:t xml:space="preserve">9ª </w:t>
        </w:r>
      </w:ins>
      <w:del w:id="31" w:author="MOACYR AIZENSTEIN" w:date="2022-08-10T15:09:00Z">
        <w:r w:rsidDel="009257BF">
          <w:delText>xxx</w:delText>
        </w:r>
      </w:del>
      <w:r>
        <w:t xml:space="preserve"> edição, o curso “Introdução à Psicofarmacologia Clínica'', ministrado por Moacyr Aizenstein, professor do Instituto de Ciências Biomédicas da USP (ICB-USP) e pós-doutor em Psicofarmacologia pela Universidade da Califórnia (UCSD), está com inscrições abertas até 5 de setembro.</w:t>
      </w:r>
    </w:p>
    <w:p w14:paraId="00000005" w14:textId="33C1238B" w:rsidR="00150898" w:rsidRDefault="00627C06">
      <w:pPr>
        <w:jc w:val="both"/>
      </w:pPr>
      <w:r>
        <w:t xml:space="preserve"> Aizenstein,</w:t>
      </w:r>
      <w:del w:id="32" w:author="MOACYR AIZENSTEIN" w:date="2022-08-10T15:09:00Z">
        <w:r w:rsidDel="009257BF">
          <w:delText xml:space="preserve"> também</w:delText>
        </w:r>
      </w:del>
      <w:r>
        <w:t xml:space="preserve"> autor do</w:t>
      </w:r>
      <w:ins w:id="33" w:author="MOACYR AIZENSTEIN" w:date="2022-08-10T15:09:00Z">
        <w:r w:rsidR="009257BF">
          <w:t>s</w:t>
        </w:r>
      </w:ins>
      <w:r>
        <w:t xml:space="preserve"> livro</w:t>
      </w:r>
      <w:ins w:id="34" w:author="MOACYR AIZENSTEIN" w:date="2022-08-10T15:09:00Z">
        <w:r w:rsidR="009257BF">
          <w:t>s</w:t>
        </w:r>
      </w:ins>
      <w:r>
        <w:t xml:space="preserve"> </w:t>
      </w:r>
      <w:r w:rsidRPr="00627C06">
        <w:rPr>
          <w:i/>
          <w:iCs/>
        </w:rPr>
        <w:t>Fundamentos para o Uso Racional de Medicamentos</w:t>
      </w:r>
      <w:ins w:id="35" w:author="MOACYR AIZENSTEIN" w:date="2022-08-10T15:09:00Z">
        <w:r w:rsidR="009257BF">
          <w:t xml:space="preserve"> e </w:t>
        </w:r>
        <w:r w:rsidR="009257BF" w:rsidRPr="009257BF">
          <w:rPr>
            <w:i/>
            <w:iCs/>
            <w:rPrChange w:id="36" w:author="MOACYR AIZENSTEIN" w:date="2022-08-10T15:10:00Z">
              <w:rPr/>
            </w:rPrChange>
          </w:rPr>
          <w:t>Introdução a Psicofarm</w:t>
        </w:r>
      </w:ins>
      <w:ins w:id="37" w:author="MOACYR AIZENSTEIN" w:date="2022-08-10T15:10:00Z">
        <w:r w:rsidR="009257BF" w:rsidRPr="009257BF">
          <w:rPr>
            <w:i/>
            <w:iCs/>
            <w:rPrChange w:id="38" w:author="MOACYR AIZENSTEIN" w:date="2022-08-10T15:10:00Z">
              <w:rPr/>
            </w:rPrChange>
          </w:rPr>
          <w:t>acologia Clínica</w:t>
        </w:r>
      </w:ins>
      <w:del w:id="39" w:author="MOACYR AIZENSTEIN" w:date="2022-08-10T15:09:00Z">
        <w:r w:rsidRPr="009257BF" w:rsidDel="009257BF">
          <w:rPr>
            <w:i/>
            <w:iCs/>
            <w:rPrChange w:id="40" w:author="MOACYR AIZENSTEIN" w:date="2022-08-10T15:10:00Z">
              <w:rPr/>
            </w:rPrChange>
          </w:rPr>
          <w:delText>,</w:delText>
        </w:r>
      </w:del>
      <w:r>
        <w:t xml:space="preserve"> aborda no curso os mecanismos de ação d</w:t>
      </w:r>
      <w:ins w:id="41" w:author="MOACYR AIZENSTEIN" w:date="2022-08-10T15:11:00Z">
        <w:r w:rsidR="009257BF">
          <w:t>e</w:t>
        </w:r>
      </w:ins>
      <w:del w:id="42" w:author="MOACYR AIZENSTEIN" w:date="2022-08-10T15:11:00Z">
        <w:r w:rsidDel="009257BF">
          <w:delText>os</w:delText>
        </w:r>
      </w:del>
      <w:r>
        <w:t xml:space="preserve"> psi</w:t>
      </w:r>
      <w:ins w:id="43" w:author="MOACYR AIZENSTEIN" w:date="2022-08-10T15:12:00Z">
        <w:r w:rsidR="009257BF">
          <w:t xml:space="preserve">cofármacos, que </w:t>
        </w:r>
      </w:ins>
      <w:ins w:id="44" w:author="MOACYR AIZENSTEIN" w:date="2022-08-10T15:13:00Z">
        <w:r w:rsidR="009257BF">
          <w:t>produzem</w:t>
        </w:r>
      </w:ins>
      <w:ins w:id="45" w:author="MOACYR AIZENSTEIN" w:date="2022-08-10T15:12:00Z">
        <w:r w:rsidR="009257BF">
          <w:t xml:space="preserve"> tanto </w:t>
        </w:r>
      </w:ins>
      <w:ins w:id="46" w:author="MOACYR AIZENSTEIN" w:date="2022-08-10T15:13:00Z">
        <w:r w:rsidR="009257BF">
          <w:t xml:space="preserve">os </w:t>
        </w:r>
      </w:ins>
      <w:ins w:id="47" w:author="MOACYR AIZENSTEIN" w:date="2022-08-10T15:12:00Z">
        <w:r w:rsidR="009257BF">
          <w:t xml:space="preserve">efeitos </w:t>
        </w:r>
      </w:ins>
      <w:del w:id="48" w:author="MOACYR AIZENSTEIN" w:date="2022-08-10T15:12:00Z">
        <w:r w:rsidDel="009257BF">
          <w:delText>cof</w:delText>
        </w:r>
      </w:del>
      <w:del w:id="49" w:author="MOACYR AIZENSTEIN" w:date="2022-08-10T15:11:00Z">
        <w:r w:rsidDel="009257BF">
          <w:delText>ármacos, tanto os</w:delText>
        </w:r>
      </w:del>
      <w:r>
        <w:t xml:space="preserve"> terapêuticos</w:t>
      </w:r>
      <w:ins w:id="50" w:author="MOACYR AIZENSTEIN" w:date="2022-08-10T15:12:00Z">
        <w:r w:rsidR="009257BF">
          <w:t xml:space="preserve"> </w:t>
        </w:r>
      </w:ins>
      <w:del w:id="51" w:author="MOACYR AIZENSTEIN" w:date="2022-08-10T15:14:00Z">
        <w:r w:rsidDel="009257BF">
          <w:delText xml:space="preserve"> como</w:delText>
        </w:r>
      </w:del>
      <w:ins w:id="52" w:author="MOACYR AIZENSTEIN" w:date="2022-08-10T15:14:00Z">
        <w:r w:rsidR="009257BF">
          <w:t>desejados como</w:t>
        </w:r>
      </w:ins>
      <w:r>
        <w:t xml:space="preserve"> os</w:t>
      </w:r>
      <w:ins w:id="53" w:author="MOACYR AIZENSTEIN" w:date="2022-08-10T15:12:00Z">
        <w:r w:rsidR="009257BF">
          <w:t xml:space="preserve"> seus efeitos adversos</w:t>
        </w:r>
      </w:ins>
      <w:del w:id="54" w:author="MOACYR AIZENSTEIN" w:date="2022-08-10T15:13:00Z">
        <w:r w:rsidDel="009257BF">
          <w:delText xml:space="preserve"> adversos</w:delText>
        </w:r>
      </w:del>
      <w:r>
        <w:t>.</w:t>
      </w:r>
    </w:p>
    <w:p w14:paraId="00000006" w14:textId="77777777" w:rsidR="00150898" w:rsidRDefault="00150898">
      <w:pPr>
        <w:jc w:val="both"/>
      </w:pPr>
    </w:p>
    <w:p w14:paraId="7BCB1FD4" w14:textId="265C2566" w:rsidR="009257BF" w:rsidRDefault="00627C06">
      <w:pPr>
        <w:jc w:val="both"/>
        <w:rPr>
          <w:ins w:id="55" w:author="MOACYR AIZENSTEIN" w:date="2022-08-10T15:29:00Z"/>
        </w:rPr>
      </w:pPr>
      <w:r>
        <w:t xml:space="preserve">Destinado a médicos, </w:t>
      </w:r>
      <w:commentRangeStart w:id="56"/>
      <w:r>
        <w:t>psicólogos,</w:t>
      </w:r>
      <w:commentRangeEnd w:id="56"/>
      <w:r>
        <w:rPr>
          <w:rStyle w:val="Refdecomentrio"/>
        </w:rPr>
        <w:commentReference w:id="56"/>
      </w:r>
      <w:r>
        <w:t xml:space="preserve"> farmacêuticos</w:t>
      </w:r>
      <w:ins w:id="57" w:author="MOACYR AIZENSTEIN" w:date="2022-08-10T15:14:00Z">
        <w:r w:rsidR="009257BF">
          <w:t>, enfermeiros, dentistas</w:t>
        </w:r>
      </w:ins>
      <w:ins w:id="58" w:author="MOACYR AIZENSTEIN" w:date="2022-08-10T15:15:00Z">
        <w:r w:rsidR="009257BF">
          <w:t>, biomédicos</w:t>
        </w:r>
      </w:ins>
      <w:r>
        <w:t xml:space="preserve"> e alunos de graduação com interesse na área, o curso também </w:t>
      </w:r>
      <w:ins w:id="59" w:author="MOACYR AIZENSTEIN" w:date="2022-08-10T15:15:00Z">
        <w:r w:rsidR="009257BF">
          <w:t>apresenta</w:t>
        </w:r>
      </w:ins>
      <w:del w:id="60" w:author="MOACYR AIZENSTEIN" w:date="2022-08-10T15:15:00Z">
        <w:r w:rsidDel="009257BF">
          <w:delText>aborda</w:delText>
        </w:r>
      </w:del>
      <w:r>
        <w:t xml:space="preserve"> as bases moleculares dos distúrbios psiquiátricos e como elas vieram a ser descobertas a partir da utilização de medicamentos para </w:t>
      </w:r>
      <w:ins w:id="61" w:author="MOACYR AIZENSTEIN" w:date="2022-08-10T15:13:00Z">
        <w:r w:rsidR="009257BF">
          <w:t xml:space="preserve">seu </w:t>
        </w:r>
      </w:ins>
      <w:r>
        <w:t>tratamento.</w:t>
      </w:r>
      <w:ins w:id="62" w:author="MOACYR AIZENSTEIN" w:date="2022-08-10T15:16:00Z">
        <w:r w:rsidR="009257BF">
          <w:t xml:space="preserve"> </w:t>
        </w:r>
      </w:ins>
    </w:p>
    <w:p w14:paraId="38138BBA" w14:textId="0E884184" w:rsidR="009257BF" w:rsidRDefault="009257BF">
      <w:pPr>
        <w:jc w:val="both"/>
        <w:rPr>
          <w:ins w:id="63" w:author="MOACYR AIZENSTEIN" w:date="2022-08-10T15:29:00Z"/>
        </w:rPr>
      </w:pPr>
    </w:p>
    <w:p w14:paraId="1C4620B6" w14:textId="77777777" w:rsidR="009257BF" w:rsidRDefault="009257BF">
      <w:pPr>
        <w:jc w:val="both"/>
        <w:rPr>
          <w:ins w:id="64" w:author="MOACYR AIZENSTEIN" w:date="2022-08-10T15:29:00Z"/>
        </w:rPr>
      </w:pPr>
    </w:p>
    <w:p w14:paraId="25FAA351" w14:textId="77777777" w:rsidR="009257BF" w:rsidRDefault="009257BF">
      <w:pPr>
        <w:jc w:val="both"/>
        <w:rPr>
          <w:ins w:id="65" w:author="MOACYR AIZENSTEIN" w:date="2022-08-10T15:30:00Z"/>
        </w:rPr>
      </w:pPr>
      <w:ins w:id="66" w:author="MOACYR AIZENSTEIN" w:date="2022-08-10T15:29:00Z">
        <w:r>
          <w:t xml:space="preserve">A medicalização exagerada também é abordada. </w:t>
        </w:r>
      </w:ins>
    </w:p>
    <w:p w14:paraId="7EEC0A78" w14:textId="77777777" w:rsidR="009257BF" w:rsidRDefault="009257BF">
      <w:pPr>
        <w:jc w:val="both"/>
        <w:rPr>
          <w:ins w:id="67" w:author="MOACYR AIZENSTEIN" w:date="2022-08-10T15:30:00Z"/>
        </w:rPr>
      </w:pPr>
    </w:p>
    <w:p w14:paraId="00000007" w14:textId="34F2A3CA" w:rsidR="00150898" w:rsidRDefault="00627C06">
      <w:pPr>
        <w:jc w:val="both"/>
      </w:pPr>
      <w:del w:id="68" w:author="MOACYR AIZENSTEIN" w:date="2022-08-10T15:29:00Z">
        <w:r w:rsidDel="009257BF">
          <w:delText xml:space="preserve"> </w:delText>
        </w:r>
      </w:del>
      <w:ins w:id="69" w:author="MOACYR AIZENSTEIN" w:date="2022-08-10T15:30:00Z">
        <w:r w:rsidR="009257BF">
          <w:t>O</w:t>
        </w:r>
      </w:ins>
      <w:ins w:id="70" w:author="MOACYR AIZENSTEIN" w:date="2022-08-10T15:25:00Z">
        <w:r w:rsidR="009257BF">
          <w:t xml:space="preserve"> </w:t>
        </w:r>
      </w:ins>
      <w:ins w:id="71" w:author="MOACYR AIZENSTEIN" w:date="2022-08-10T15:26:00Z">
        <w:r w:rsidR="009257BF">
          <w:t>professor</w:t>
        </w:r>
      </w:ins>
      <w:ins w:id="72" w:author="MOACYR AIZENSTEIN" w:date="2022-08-10T15:30:00Z">
        <w:r w:rsidR="009257BF">
          <w:t xml:space="preserve"> </w:t>
        </w:r>
      </w:ins>
      <w:ins w:id="73" w:author="MOACYR AIZENSTEIN" w:date="2022-08-10T15:37:00Z">
        <w:r w:rsidR="00902C11">
          <w:t>alerta:</w:t>
        </w:r>
      </w:ins>
      <w:ins w:id="74" w:author="MOACYR AIZENSTEIN" w:date="2022-08-10T15:25:00Z">
        <w:r w:rsidR="009257BF">
          <w:t xml:space="preserve"> “u</w:t>
        </w:r>
      </w:ins>
      <w:del w:id="75" w:author="MOACYR AIZENSTEIN" w:date="2022-08-10T15:19:00Z">
        <w:r w:rsidDel="009257BF">
          <w:delText>Além de alertar sobre com</w:delText>
        </w:r>
      </w:del>
      <w:del w:id="76" w:author="MOACYR AIZENSTEIN" w:date="2022-08-10T15:18:00Z">
        <w:r w:rsidDel="009257BF">
          <w:delText>o u</w:delText>
        </w:r>
      </w:del>
      <w:r>
        <w:t xml:space="preserve">ma medicalização exagerada ou equivocada </w:t>
      </w:r>
      <w:ins w:id="77" w:author="MOACYR AIZENSTEIN" w:date="2022-08-10T15:19:00Z">
        <w:r w:rsidR="009257BF">
          <w:t xml:space="preserve">pode </w:t>
        </w:r>
      </w:ins>
      <w:r>
        <w:t>traz</w:t>
      </w:r>
      <w:ins w:id="78" w:author="MOACYR AIZENSTEIN" w:date="2022-08-10T15:19:00Z">
        <w:r w:rsidR="009257BF">
          <w:t>er</w:t>
        </w:r>
      </w:ins>
      <w:r>
        <w:t xml:space="preserve"> prejuízos à saúde do paciente e pode causar dependência</w:t>
      </w:r>
      <w:ins w:id="79" w:author="MOACYR AIZENSTEIN" w:date="2022-08-10T15:22:00Z">
        <w:r w:rsidR="009257BF">
          <w:t xml:space="preserve">, </w:t>
        </w:r>
      </w:ins>
      <w:del w:id="80" w:author="MOACYR AIZENSTEIN" w:date="2022-08-10T15:21:00Z">
        <w:r w:rsidDel="009257BF">
          <w:delText xml:space="preserve">. </w:delText>
        </w:r>
      </w:del>
      <w:ins w:id="81" w:author="MOACYR AIZENSTEIN" w:date="2022-08-10T15:21:00Z">
        <w:r w:rsidR="009257BF">
          <w:t xml:space="preserve"> tema </w:t>
        </w:r>
      </w:ins>
      <w:ins w:id="82" w:author="MOACYR AIZENSTEIN" w:date="2022-08-10T15:22:00Z">
        <w:r w:rsidR="009257BF">
          <w:t xml:space="preserve">que </w:t>
        </w:r>
      </w:ins>
      <w:ins w:id="83" w:author="MOACYR AIZENSTEIN" w:date="2022-08-10T15:21:00Z">
        <w:r w:rsidR="009257BF">
          <w:t xml:space="preserve">é </w:t>
        </w:r>
      </w:ins>
      <w:ins w:id="84" w:author="MOACYR AIZENSTEIN" w:date="2022-08-10T15:30:00Z">
        <w:r w:rsidR="009257BF">
          <w:t>discutido</w:t>
        </w:r>
      </w:ins>
      <w:ins w:id="85" w:author="MOACYR AIZENSTEIN" w:date="2022-08-10T15:21:00Z">
        <w:r w:rsidR="009257BF">
          <w:t xml:space="preserve"> </w:t>
        </w:r>
      </w:ins>
      <w:ins w:id="86" w:author="MOACYR AIZENSTEIN" w:date="2022-08-10T15:22:00Z">
        <w:r w:rsidR="009257BF">
          <w:t>durante o curso</w:t>
        </w:r>
      </w:ins>
      <w:ins w:id="87" w:author="MOACYR AIZENSTEIN" w:date="2022-08-10T15:26:00Z">
        <w:r w:rsidR="009257BF">
          <w:t>”</w:t>
        </w:r>
      </w:ins>
      <w:ins w:id="88" w:author="MOACYR AIZENSTEIN" w:date="2022-08-10T15:25:00Z">
        <w:r w:rsidR="009257BF">
          <w:t>.</w:t>
        </w:r>
      </w:ins>
      <w:ins w:id="89" w:author="MOACYR AIZENSTEIN" w:date="2022-08-10T15:22:00Z">
        <w:r w:rsidR="009257BF">
          <w:t xml:space="preserve"> </w:t>
        </w:r>
      </w:ins>
      <w:ins w:id="90" w:author="MOACYR AIZENSTEIN" w:date="2022-08-10T15:25:00Z">
        <w:r w:rsidR="009257BF">
          <w:t>P</w:t>
        </w:r>
      </w:ins>
      <w:ins w:id="91" w:author="MOACYR AIZENSTEIN" w:date="2022-08-10T15:22:00Z">
        <w:r w:rsidR="009257BF">
          <w:t xml:space="preserve">ara explicar as teorias bioquímicas da </w:t>
        </w:r>
      </w:ins>
      <w:ins w:id="92" w:author="MOACYR AIZENSTEIN" w:date="2022-08-10T15:26:00Z">
        <w:r w:rsidR="009257BF">
          <w:t xml:space="preserve">dependência, o professor </w:t>
        </w:r>
      </w:ins>
      <w:ins w:id="93" w:author="MOACYR AIZENSTEIN" w:date="2022-08-10T15:27:00Z">
        <w:r w:rsidR="009257BF">
          <w:t xml:space="preserve">apresenta </w:t>
        </w:r>
      </w:ins>
      <w:ins w:id="94" w:author="MOACYR AIZENSTEIN" w:date="2022-08-10T15:23:00Z">
        <w:r w:rsidR="009257BF">
          <w:t>como exemplo</w:t>
        </w:r>
      </w:ins>
      <w:ins w:id="95" w:author="MOACYR AIZENSTEIN" w:date="2022-08-10T15:27:00Z">
        <w:r w:rsidR="009257BF">
          <w:t xml:space="preserve"> uma aula </w:t>
        </w:r>
      </w:ins>
      <w:ins w:id="96" w:author="MOACYR AIZENSTEIN" w:date="2022-08-10T15:28:00Z">
        <w:r w:rsidR="009257BF">
          <w:t>sobre o</w:t>
        </w:r>
      </w:ins>
      <w:ins w:id="97" w:author="MOACYR AIZENSTEIN" w:date="2022-08-10T15:23:00Z">
        <w:r w:rsidR="009257BF">
          <w:t xml:space="preserve"> álcool, que embor</w:t>
        </w:r>
      </w:ins>
      <w:ins w:id="98" w:author="MOACYR AIZENSTEIN" w:date="2022-08-10T15:24:00Z">
        <w:r w:rsidR="009257BF">
          <w:t xml:space="preserve">a não seja utilizado com objetivos </w:t>
        </w:r>
      </w:ins>
      <w:ins w:id="99" w:author="MOACYR AIZENSTEIN" w:date="2022-08-10T15:26:00Z">
        <w:r w:rsidR="009257BF">
          <w:t>terapêuticos</w:t>
        </w:r>
      </w:ins>
      <w:ins w:id="100" w:author="MOACYR AIZENSTEIN" w:date="2022-08-10T15:24:00Z">
        <w:r w:rsidR="009257BF">
          <w:t xml:space="preserve"> é um problema de saúde </w:t>
        </w:r>
      </w:ins>
      <w:ins w:id="101" w:author="MOACYR AIZENSTEIN" w:date="2022-08-10T15:27:00Z">
        <w:r w:rsidR="009257BF">
          <w:t>pública</w:t>
        </w:r>
      </w:ins>
      <w:ins w:id="102" w:author="MOACYR AIZENSTEIN" w:date="2022-08-10T15:24:00Z">
        <w:r w:rsidR="009257BF">
          <w:t xml:space="preserve">. </w:t>
        </w:r>
      </w:ins>
    </w:p>
    <w:p w14:paraId="00000008" w14:textId="77777777" w:rsidR="00150898" w:rsidRDefault="00150898">
      <w:pPr>
        <w:jc w:val="both"/>
      </w:pPr>
    </w:p>
    <w:p w14:paraId="00000009" w14:textId="15D2F856" w:rsidR="00150898" w:rsidDel="009257BF" w:rsidRDefault="00627C06">
      <w:pPr>
        <w:jc w:val="both"/>
        <w:rPr>
          <w:del w:id="103" w:author="MOACYR AIZENSTEIN" w:date="2022-08-10T15:18:00Z"/>
        </w:rPr>
      </w:pPr>
      <w:commentRangeStart w:id="104"/>
      <w:del w:id="105" w:author="MOACYR AIZENSTEIN" w:date="2022-08-10T15:28:00Z">
        <w:r w:rsidDel="009257BF">
          <w:delText>“</w:delText>
        </w:r>
      </w:del>
      <w:del w:id="106" w:author="MOACYR AIZENSTEIN" w:date="2022-08-10T15:16:00Z">
        <w:r w:rsidDel="009257BF">
          <w:delText>É</w:delText>
        </w:r>
      </w:del>
      <w:del w:id="107" w:author="MOACYR AIZENSTEIN" w:date="2022-08-10T15:28:00Z">
        <w:r w:rsidDel="009257BF">
          <w:delText xml:space="preserve"> preciso ter cuidado ao prescrever um medicamento porque muitas vezes o indivíduo não tem uma patologia, são só sintomas que refletem um momento específico ou até mesmo uma reação à uma medicação</w:delText>
        </w:r>
      </w:del>
      <w:del w:id="108" w:author="MOACYR AIZENSTEIN" w:date="2022-08-10T15:17:00Z">
        <w:r w:rsidDel="009257BF">
          <w:delText xml:space="preserve"> que não foi empregada corretamente”, afirma Aizenstein. </w:delText>
        </w:r>
        <w:commentRangeEnd w:id="104"/>
        <w:r w:rsidDel="009257BF">
          <w:rPr>
            <w:rStyle w:val="Refdecomentrio"/>
          </w:rPr>
          <w:commentReference w:id="104"/>
        </w:r>
      </w:del>
    </w:p>
    <w:p w14:paraId="0000000A" w14:textId="77777777" w:rsidR="00150898" w:rsidDel="009257BF" w:rsidRDefault="00150898">
      <w:pPr>
        <w:jc w:val="both"/>
        <w:rPr>
          <w:del w:id="109" w:author="MOACYR AIZENSTEIN" w:date="2022-08-10T15:18:00Z"/>
        </w:rPr>
      </w:pPr>
    </w:p>
    <w:p w14:paraId="0000000B" w14:textId="64B32A01" w:rsidR="00150898" w:rsidDel="009257BF" w:rsidRDefault="00627C06">
      <w:pPr>
        <w:jc w:val="both"/>
        <w:rPr>
          <w:del w:id="110" w:author="MOACYR AIZENSTEIN" w:date="2022-08-10T15:28:00Z"/>
        </w:rPr>
      </w:pPr>
      <w:del w:id="111" w:author="MOACYR AIZENSTEIN" w:date="2022-08-10T15:28:00Z">
        <w:r w:rsidDel="009257BF">
          <w:delText xml:space="preserve">Nesse </w:delText>
        </w:r>
      </w:del>
      <w:del w:id="112" w:author="MOACYR AIZENSTEIN" w:date="2022-08-10T15:17:00Z">
        <w:r w:rsidDel="009257BF">
          <w:delText>aspecto</w:delText>
        </w:r>
      </w:del>
      <w:del w:id="113" w:author="MOACYR AIZENSTEIN" w:date="2022-08-10T15:28:00Z">
        <w:r w:rsidDel="009257BF">
          <w:delText xml:space="preserve">, </w:delText>
        </w:r>
      </w:del>
      <w:del w:id="114" w:author="MOACYR AIZENSTEIN" w:date="2022-08-10T15:20:00Z">
        <w:r w:rsidDel="009257BF">
          <w:delText xml:space="preserve">outros tipos de drogas são abordados. “O </w:delText>
        </w:r>
      </w:del>
      <w:del w:id="115" w:author="MOACYR AIZENSTEIN" w:date="2022-08-10T15:28:00Z">
        <w:r w:rsidDel="009257BF">
          <w:delText>álcool é um exemplo muito bom de dependência. Além das</w:delText>
        </w:r>
      </w:del>
      <w:del w:id="116" w:author="MOACYR AIZENSTEIN" w:date="2022-08-10T15:19:00Z">
        <w:r w:rsidDel="009257BF">
          <w:delText xml:space="preserve"> drogas usadas de forma terapêutica a gente tem também o álcool</w:delText>
        </w:r>
      </w:del>
      <w:del w:id="117" w:author="MOACYR AIZENSTEIN" w:date="2022-08-10T15:28:00Z">
        <w:r w:rsidDel="009257BF">
          <w:delText>, que é um problema social muito grande no Brasil. É um exemplo que eu utilizo bastante”, explica o professor, que diz planejar um curso só sobre drogas de abuso.</w:delText>
        </w:r>
      </w:del>
    </w:p>
    <w:p w14:paraId="0000000C" w14:textId="485F63D8" w:rsidR="00150898" w:rsidDel="009257BF" w:rsidRDefault="00150898">
      <w:pPr>
        <w:jc w:val="both"/>
        <w:rPr>
          <w:del w:id="118" w:author="MOACYR AIZENSTEIN" w:date="2022-08-10T15:28:00Z"/>
        </w:rPr>
      </w:pPr>
    </w:p>
    <w:p w14:paraId="0000000D" w14:textId="77777777" w:rsidR="00150898" w:rsidRDefault="00627C06">
      <w:pPr>
        <w:jc w:val="both"/>
      </w:pPr>
      <w:r>
        <w:t xml:space="preserve">O curso será realizado entre 19 de setembro e 7 de novembro, em formato </w:t>
      </w:r>
      <w:proofErr w:type="spellStart"/>
      <w:r>
        <w:t>EaD</w:t>
      </w:r>
      <w:proofErr w:type="spellEnd"/>
      <w:r>
        <w:t>. Além das aulas teóricas em vídeo, que ficam gravadas e podem ser consultadas a qualquer momento durante o curso, os participantes terão acesso a salas de bate-papo para elucidação de dúvidas e uma relação semanal de exercícios.</w:t>
      </w:r>
    </w:p>
    <w:p w14:paraId="0000000E" w14:textId="77777777" w:rsidR="00150898" w:rsidRDefault="00150898">
      <w:pPr>
        <w:jc w:val="both"/>
      </w:pPr>
    </w:p>
    <w:p w14:paraId="0000000F" w14:textId="77777777" w:rsidR="00150898" w:rsidRDefault="00627C06">
      <w:pPr>
        <w:jc w:val="both"/>
      </w:pPr>
      <w:r>
        <w:t xml:space="preserve">Os módulos a serem trabalhados são: Introdução a Farmacologia do Sistema Nervoso Central; Neurotransmissores; Fatores e mecanismos moleculares relacionados à ocorrência de tolerância e dependência aos fármacos; Etilismo: Dependência e tratamento; Farmacologia e usos clínicos dos sedativos e hipnóticos; Tratamento farmacológico da depressão e dos transtornos de ansiedade; Tratamento farmacológico das psicoses; Fármacos psicoestimulantes: Transtorno do Déficit de Atenção com Hiperatividade (TDAH). </w:t>
      </w:r>
    </w:p>
    <w:p w14:paraId="00000010" w14:textId="77777777" w:rsidR="00150898" w:rsidRDefault="00150898">
      <w:pPr>
        <w:jc w:val="both"/>
      </w:pPr>
    </w:p>
    <w:p w14:paraId="00000011" w14:textId="305EDB18" w:rsidR="00150898" w:rsidRDefault="00627C06">
      <w:pPr>
        <w:jc w:val="both"/>
      </w:pPr>
      <w:r>
        <w:t>Estão abertas</w:t>
      </w:r>
      <w:ins w:id="119" w:author="MOACYR AIZENSTEIN" w:date="2022-08-10T15:33:00Z">
        <w:r w:rsidR="00902C11">
          <w:t xml:space="preserve"> 200</w:t>
        </w:r>
      </w:ins>
      <w:del w:id="120" w:author="MOACYR AIZENSTEIN" w:date="2022-08-10T15:33:00Z">
        <w:r w:rsidDel="00902C11">
          <w:delText xml:space="preserve"> XXX</w:delText>
        </w:r>
      </w:del>
      <w:r>
        <w:t xml:space="preserve"> vagas no valor de 150 reais, e as inscrições podem ser feitas pelo </w:t>
      </w:r>
      <w:ins w:id="121" w:author="MOACYR AIZENSTEIN" w:date="2022-08-10T15:33:00Z">
        <w:r w:rsidR="00902C11">
          <w:rPr>
            <w:shd w:val="clear" w:color="auto" w:fill="FFFFFF"/>
          </w:rPr>
          <w:fldChar w:fldCharType="begin"/>
        </w:r>
        <w:r w:rsidR="00902C11">
          <w:rPr>
            <w:shd w:val="clear" w:color="auto" w:fill="FFFFFF"/>
          </w:rPr>
          <w:instrText xml:space="preserve"> HYPERLINK "</w:instrText>
        </w:r>
      </w:ins>
      <w:ins w:id="122" w:author="MOACYR AIZENSTEIN" w:date="2022-08-10T15:32:00Z">
        <w:r w:rsidR="00902C11" w:rsidRPr="00902C11">
          <w:rPr>
            <w:shd w:val="clear" w:color="auto" w:fill="FFFFFF"/>
            <w:rPrChange w:id="123" w:author="MOACYR AIZENSTEIN" w:date="2022-08-10T15:32:00Z">
              <w:rPr>
                <w:rStyle w:val="Hyperlink"/>
                <w:color w:val="1155CC"/>
                <w:shd w:val="clear" w:color="auto" w:fill="FFFFFF"/>
              </w:rPr>
            </w:rPrChange>
          </w:rPr>
          <w:instrText>https://tinyurl.com/3btavsus</w:instrText>
        </w:r>
      </w:ins>
      <w:ins w:id="124" w:author="MOACYR AIZENSTEIN" w:date="2022-08-10T15:33:00Z">
        <w:r w:rsidR="00902C11">
          <w:rPr>
            <w:shd w:val="clear" w:color="auto" w:fill="FFFFFF"/>
          </w:rPr>
          <w:instrText xml:space="preserve">" </w:instrText>
        </w:r>
        <w:r w:rsidR="00902C11">
          <w:rPr>
            <w:shd w:val="clear" w:color="auto" w:fill="FFFFFF"/>
          </w:rPr>
          <w:fldChar w:fldCharType="separate"/>
        </w:r>
      </w:ins>
      <w:ins w:id="125" w:author="MOACYR AIZENSTEIN" w:date="2022-08-10T15:32:00Z">
        <w:r w:rsidR="00902C11" w:rsidRPr="00FF3FB5">
          <w:rPr>
            <w:rStyle w:val="Hyperlink"/>
            <w:shd w:val="clear" w:color="auto" w:fill="FFFFFF"/>
            <w:rPrChange w:id="126" w:author="MOACYR AIZENSTEIN" w:date="2022-08-10T15:32:00Z">
              <w:rPr>
                <w:rStyle w:val="Hyperlink"/>
                <w:color w:val="1155CC"/>
                <w:shd w:val="clear" w:color="auto" w:fill="FFFFFF"/>
              </w:rPr>
            </w:rPrChange>
          </w:rPr>
          <w:t>https://tinyurl.com/3btavsus</w:t>
        </w:r>
      </w:ins>
      <w:ins w:id="127" w:author="MOACYR AIZENSTEIN" w:date="2022-08-10T15:33:00Z">
        <w:r w:rsidR="00902C11">
          <w:rPr>
            <w:shd w:val="clear" w:color="auto" w:fill="FFFFFF"/>
          </w:rPr>
          <w:fldChar w:fldCharType="end"/>
        </w:r>
        <w:r w:rsidR="00902C11">
          <w:rPr>
            <w:shd w:val="clear" w:color="auto" w:fill="FFFFFF"/>
          </w:rPr>
          <w:t xml:space="preserve">. Serão oferecidas 20 </w:t>
        </w:r>
      </w:ins>
      <w:ins w:id="128" w:author="MOACYR AIZENSTEIN" w:date="2022-08-10T15:34:00Z">
        <w:r w:rsidR="00902C11">
          <w:rPr>
            <w:shd w:val="clear" w:color="auto" w:fill="FFFFFF"/>
          </w:rPr>
          <w:t>vagas para alunos que comprovarem vulnerabilidade socioeconômica familiar.</w:t>
        </w:r>
      </w:ins>
      <w:del w:id="129" w:author="MOACYR AIZENSTEIN" w:date="2022-08-10T15:33:00Z">
        <w:r w:rsidDel="00902C11">
          <w:rPr>
            <w:color w:val="1155CC"/>
            <w:u w:val="single"/>
          </w:rPr>
          <w:delText>formulário</w:delText>
        </w:r>
      </w:del>
      <w:del w:id="130" w:author="MOACYR AIZENSTEIN" w:date="2022-08-10T15:32:00Z">
        <w:r w:rsidDel="00902C11">
          <w:delText>.</w:delText>
        </w:r>
      </w:del>
      <w:r>
        <w:t xml:space="preserve"> São 4 horas de atividades semanais, totalizando 32 horas. Certificados de conclusão serão fornecidos aos alunos que obtiverem aproveitamento em 70% dos exercícios e participação em 85% das aulas.</w:t>
      </w:r>
      <w:ins w:id="131" w:author="MOACYR AIZENSTEIN" w:date="2022-08-10T15:33:00Z">
        <w:r w:rsidR="00902C11">
          <w:t xml:space="preserve"> </w:t>
        </w:r>
      </w:ins>
    </w:p>
    <w:p w14:paraId="00000012" w14:textId="77777777" w:rsidR="00150898" w:rsidRDefault="00150898">
      <w:pPr>
        <w:jc w:val="both"/>
      </w:pPr>
    </w:p>
    <w:p w14:paraId="00000013" w14:textId="77777777" w:rsidR="00150898" w:rsidRPr="00627C06" w:rsidRDefault="00627C06">
      <w:pPr>
        <w:jc w:val="both"/>
        <w:rPr>
          <w:b/>
          <w:bCs/>
          <w:rPrChange w:id="132" w:author="Angela | Acadêmica Comunicação" w:date="2022-08-10T09:47:00Z">
            <w:rPr/>
          </w:rPrChange>
        </w:rPr>
      </w:pPr>
      <w:r w:rsidRPr="00627C06">
        <w:rPr>
          <w:b/>
          <w:bCs/>
          <w:rPrChange w:id="133" w:author="Angela | Acadêmica Comunicação" w:date="2022-08-10T09:47:00Z">
            <w:rPr/>
          </w:rPrChange>
        </w:rPr>
        <w:t>Serviço</w:t>
      </w:r>
    </w:p>
    <w:p w14:paraId="00000014" w14:textId="77777777" w:rsidR="00150898" w:rsidRDefault="00150898">
      <w:pPr>
        <w:jc w:val="both"/>
      </w:pPr>
    </w:p>
    <w:p w14:paraId="00000015" w14:textId="77777777" w:rsidR="00150898" w:rsidRDefault="00627C06">
      <w:pPr>
        <w:jc w:val="both"/>
      </w:pPr>
      <w:r>
        <w:t xml:space="preserve">Curso “Introdução à Psicofarmacologia Clínica” </w:t>
      </w:r>
    </w:p>
    <w:p w14:paraId="00000016" w14:textId="77777777" w:rsidR="00150898" w:rsidRDefault="00150898">
      <w:pPr>
        <w:jc w:val="both"/>
      </w:pPr>
    </w:p>
    <w:p w14:paraId="00000017" w14:textId="77777777" w:rsidR="00150898" w:rsidRDefault="00627C06">
      <w:pPr>
        <w:jc w:val="both"/>
      </w:pPr>
      <w:r>
        <w:t xml:space="preserve">Inscrições: até 05/09/2022 neste </w:t>
      </w:r>
      <w:hyperlink r:id="rId8">
        <w:r>
          <w:rPr>
            <w:color w:val="1155CC"/>
            <w:u w:val="single"/>
          </w:rPr>
          <w:t>link</w:t>
        </w:r>
      </w:hyperlink>
    </w:p>
    <w:p w14:paraId="00000018" w14:textId="77777777" w:rsidR="00150898" w:rsidRDefault="00150898">
      <w:pPr>
        <w:jc w:val="both"/>
      </w:pPr>
    </w:p>
    <w:p w14:paraId="00000019" w14:textId="77777777" w:rsidR="00150898" w:rsidRDefault="00627C06">
      <w:pPr>
        <w:jc w:val="both"/>
      </w:pPr>
      <w:r>
        <w:t>Realização: 19/09 a 07/11/2022</w:t>
      </w:r>
    </w:p>
    <w:p w14:paraId="0000001A" w14:textId="77777777" w:rsidR="00150898" w:rsidRDefault="00150898">
      <w:pPr>
        <w:jc w:val="both"/>
      </w:pPr>
    </w:p>
    <w:p w14:paraId="0000001B" w14:textId="77777777" w:rsidR="00150898" w:rsidRDefault="00627C06">
      <w:pPr>
        <w:jc w:val="both"/>
      </w:pPr>
      <w:r>
        <w:t>Contato: aizenst@icb.usp.br</w:t>
      </w:r>
    </w:p>
    <w:sectPr w:rsidR="00150898">
      <w:pgSz w:w="11906" w:h="16838"/>
      <w:pgMar w:top="1440" w:right="1700" w:bottom="805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6" w:author="Angela | Acadêmica Comunicação" w:date="2022-08-10T09:43:00Z" w:initials="A|AC">
    <w:p w14:paraId="47E41B33" w14:textId="77777777" w:rsidR="00627C06" w:rsidRDefault="00627C06" w:rsidP="00AE4EAB">
      <w:pPr>
        <w:pStyle w:val="Textodecomentrio"/>
      </w:pPr>
      <w:r>
        <w:rPr>
          <w:rStyle w:val="Refdecomentrio"/>
        </w:rPr>
        <w:annotationRef/>
      </w:r>
      <w:r>
        <w:t>E psiquiatra, não?</w:t>
      </w:r>
    </w:p>
  </w:comment>
  <w:comment w:id="104" w:author="Angela | Acadêmica Comunicação" w:date="2022-08-10T09:46:00Z" w:initials="A|AC">
    <w:p w14:paraId="3B5A2070" w14:textId="77777777" w:rsidR="00627C06" w:rsidRDefault="00627C06" w:rsidP="004D03FE">
      <w:pPr>
        <w:pStyle w:val="Textodecomentrio"/>
      </w:pPr>
      <w:r>
        <w:rPr>
          <w:rStyle w:val="Refdecomentrio"/>
        </w:rPr>
        <w:annotationRef/>
      </w:r>
      <w:r>
        <w:t>Arrumar outras aspas porque essa já usamos no release anterior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E41B33" w15:done="0"/>
  <w15:commentEx w15:paraId="3B5A20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FC53" w16cex:dateUtc="2022-08-10T12:43:00Z"/>
  <w16cex:commentExtensible w16cex:durableId="269DFD0B" w16cex:dateUtc="2022-08-10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1B33" w16cid:durableId="269DFC53"/>
  <w16cid:commentId w16cid:paraId="3B5A2070" w16cid:durableId="269DFD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ACYR AIZENSTEIN">
    <w15:presenceInfo w15:providerId="None" w15:userId="MOACYR AIZENSTEIN"/>
  </w15:person>
  <w15:person w15:author="Angela | Acadêmica Comunicação">
    <w15:presenceInfo w15:providerId="AD" w15:userId="S::angela@academica.jor.br::2695ad58-fcc2-4047-8ec2-e15863841c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98"/>
    <w:rsid w:val="00150898"/>
    <w:rsid w:val="00627C06"/>
    <w:rsid w:val="00902C11"/>
    <w:rsid w:val="009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E13B"/>
  <w15:docId w15:val="{7BE92A54-72E6-4F96-9DF7-78F3EE6C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627C06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27C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7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7C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7C0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02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inQJkjtmyyfHcZlwKscA5ybHrtUKJBiGeBrmEbuGHDFEzA/viewform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MOACYR AIZENSTEIN</cp:lastModifiedBy>
  <cp:revision>2</cp:revision>
  <dcterms:created xsi:type="dcterms:W3CDTF">2022-08-10T18:38:00Z</dcterms:created>
  <dcterms:modified xsi:type="dcterms:W3CDTF">2022-08-10T18:38:00Z</dcterms:modified>
</cp:coreProperties>
</file>